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50BD" w14:textId="77777777" w:rsidR="00A557C7" w:rsidRDefault="00A557C7" w:rsidP="003F31EF">
      <w:pPr>
        <w:jc w:val="center"/>
        <w:rPr>
          <w:b/>
          <w:sz w:val="24"/>
          <w:szCs w:val="24"/>
        </w:rPr>
      </w:pPr>
    </w:p>
    <w:p w14:paraId="530030CF" w14:textId="77777777" w:rsidR="001B2A17" w:rsidRDefault="003E2355" w:rsidP="003F3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2022. 06.27. –  2022</w:t>
      </w:r>
      <w:r w:rsidR="00D943E7">
        <w:rPr>
          <w:b/>
          <w:sz w:val="24"/>
          <w:szCs w:val="24"/>
        </w:rPr>
        <w:t>. 08. 1</w:t>
      </w:r>
      <w:r w:rsidR="00243CE3">
        <w:rPr>
          <w:b/>
          <w:sz w:val="24"/>
          <w:szCs w:val="24"/>
        </w:rPr>
        <w:t>9</w:t>
      </w:r>
      <w:r w:rsidR="003F31EF">
        <w:rPr>
          <w:b/>
          <w:sz w:val="24"/>
          <w:szCs w:val="24"/>
        </w:rPr>
        <w:t xml:space="preserve">. </w:t>
      </w:r>
      <w:r w:rsidR="00F461C2" w:rsidRPr="00FE34BF">
        <w:rPr>
          <w:b/>
          <w:sz w:val="24"/>
          <w:szCs w:val="24"/>
        </w:rPr>
        <w:t>NYÁRI NAPKÖZIS TÁBOR</w:t>
      </w:r>
    </w:p>
    <w:p w14:paraId="495D6059" w14:textId="77777777" w:rsidR="00A557C7" w:rsidRDefault="003F31EF" w:rsidP="003F3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Tisztelt Szülők!</w:t>
      </w:r>
    </w:p>
    <w:p w14:paraId="1E46066F" w14:textId="77777777" w:rsidR="00B054C5" w:rsidRDefault="006C5C18" w:rsidP="00B054C5">
      <w:pPr>
        <w:rPr>
          <w:sz w:val="24"/>
          <w:szCs w:val="24"/>
        </w:rPr>
      </w:pPr>
      <w:r>
        <w:rPr>
          <w:sz w:val="24"/>
          <w:szCs w:val="24"/>
        </w:rPr>
        <w:t xml:space="preserve">Ebben az </w:t>
      </w:r>
      <w:r w:rsidR="00B054C5">
        <w:rPr>
          <w:sz w:val="24"/>
          <w:szCs w:val="24"/>
        </w:rPr>
        <w:t>évben is me</w:t>
      </w:r>
      <w:r w:rsidR="00CA6358">
        <w:rPr>
          <w:sz w:val="24"/>
          <w:szCs w:val="24"/>
        </w:rPr>
        <w:t xml:space="preserve">gnyílik a nyári napközis tábor a </w:t>
      </w:r>
      <w:r w:rsidR="00CA6358" w:rsidRPr="00CA6358">
        <w:rPr>
          <w:sz w:val="24"/>
          <w:szCs w:val="24"/>
        </w:rPr>
        <w:t>Belső és Középső Feren</w:t>
      </w:r>
      <w:r w:rsidR="00CA6358">
        <w:rPr>
          <w:sz w:val="24"/>
          <w:szCs w:val="24"/>
        </w:rPr>
        <w:t>cváros közoktatási intézmények tanulói sz</w:t>
      </w:r>
      <w:r w:rsidR="00CA6358" w:rsidRPr="00CA6358">
        <w:rPr>
          <w:sz w:val="24"/>
          <w:szCs w:val="24"/>
        </w:rPr>
        <w:t xml:space="preserve">ámára </w:t>
      </w:r>
      <w:r w:rsidR="00B054C5">
        <w:rPr>
          <w:sz w:val="24"/>
          <w:szCs w:val="24"/>
        </w:rPr>
        <w:t xml:space="preserve">Természetesen </w:t>
      </w:r>
      <w:r w:rsidR="00B054C5" w:rsidRPr="00B054C5">
        <w:rPr>
          <w:sz w:val="24"/>
          <w:szCs w:val="24"/>
        </w:rPr>
        <w:t>megfelelő egészségügyi óvintézkedések és esetleges korlátozáso</w:t>
      </w:r>
      <w:r w:rsidR="00B054C5">
        <w:rPr>
          <w:sz w:val="24"/>
          <w:szCs w:val="24"/>
        </w:rPr>
        <w:t xml:space="preserve">k mellett. </w:t>
      </w:r>
    </w:p>
    <w:p w14:paraId="7F718A77" w14:textId="77777777" w:rsidR="00CA6358" w:rsidRDefault="00CA6358" w:rsidP="00094FA7">
      <w:pPr>
        <w:rPr>
          <w:sz w:val="24"/>
          <w:szCs w:val="24"/>
        </w:rPr>
      </w:pPr>
      <w:r w:rsidRPr="00CA6358">
        <w:rPr>
          <w:b/>
          <w:sz w:val="24"/>
          <w:szCs w:val="24"/>
        </w:rPr>
        <w:t>Tábor helyszíne</w:t>
      </w:r>
      <w:r>
        <w:rPr>
          <w:sz w:val="24"/>
          <w:szCs w:val="24"/>
        </w:rPr>
        <w:t>:</w:t>
      </w:r>
      <w:r w:rsidRPr="00CA6358">
        <w:rPr>
          <w:sz w:val="24"/>
          <w:szCs w:val="24"/>
        </w:rPr>
        <w:t xml:space="preserve"> Ferencvárosi Sport Á</w:t>
      </w:r>
      <w:r>
        <w:rPr>
          <w:sz w:val="24"/>
          <w:szCs w:val="24"/>
        </w:rPr>
        <w:t xml:space="preserve">ltalános Iskola és Gimnázium 1096 Budapest, </w:t>
      </w:r>
      <w:proofErr w:type="spellStart"/>
      <w:r>
        <w:rPr>
          <w:sz w:val="24"/>
          <w:szCs w:val="24"/>
        </w:rPr>
        <w:t>Telepy</w:t>
      </w:r>
      <w:proofErr w:type="spellEnd"/>
      <w:r>
        <w:rPr>
          <w:sz w:val="24"/>
          <w:szCs w:val="24"/>
        </w:rPr>
        <w:t xml:space="preserve"> u. 17.</w:t>
      </w:r>
    </w:p>
    <w:p w14:paraId="41D9F5A2" w14:textId="77777777" w:rsidR="00094FA7" w:rsidRPr="00094FA7" w:rsidRDefault="00094FA7" w:rsidP="00094FA7">
      <w:pPr>
        <w:pStyle w:val="Nincstrkz"/>
        <w:rPr>
          <w:sz w:val="24"/>
          <w:szCs w:val="24"/>
        </w:rPr>
      </w:pPr>
      <w:r w:rsidRPr="00094FA7">
        <w:rPr>
          <w:b/>
          <w:sz w:val="24"/>
          <w:szCs w:val="24"/>
        </w:rPr>
        <w:t xml:space="preserve">Első </w:t>
      </w:r>
      <w:r w:rsidR="006C5C18">
        <w:rPr>
          <w:b/>
          <w:sz w:val="24"/>
          <w:szCs w:val="24"/>
        </w:rPr>
        <w:t xml:space="preserve">ebéd </w:t>
      </w:r>
      <w:r w:rsidRPr="00094FA7">
        <w:rPr>
          <w:b/>
          <w:sz w:val="24"/>
          <w:szCs w:val="24"/>
        </w:rPr>
        <w:t>befizetés</w:t>
      </w:r>
      <w:r w:rsidR="003E2355">
        <w:rPr>
          <w:sz w:val="24"/>
          <w:szCs w:val="24"/>
        </w:rPr>
        <w:t xml:space="preserve"> 2022. június 21</w:t>
      </w:r>
      <w:r w:rsidRPr="00094FA7">
        <w:rPr>
          <w:sz w:val="24"/>
          <w:szCs w:val="24"/>
        </w:rPr>
        <w:t xml:space="preserve">. keddig, átutalással vagy bankban történő befizetéssel. </w:t>
      </w:r>
    </w:p>
    <w:p w14:paraId="61B1322C" w14:textId="77777777" w:rsidR="00094FA7" w:rsidRPr="00094FA7" w:rsidRDefault="00094FA7" w:rsidP="00094FA7">
      <w:pPr>
        <w:pStyle w:val="Nincstrkz"/>
        <w:rPr>
          <w:sz w:val="24"/>
          <w:szCs w:val="24"/>
        </w:rPr>
      </w:pPr>
      <w:r w:rsidRPr="00094FA7">
        <w:rPr>
          <w:sz w:val="24"/>
          <w:szCs w:val="24"/>
        </w:rPr>
        <w:t>BANKSZÁMLASZÁM: 10401196-00029011-00000003 (K&amp;H bank)</w:t>
      </w:r>
    </w:p>
    <w:p w14:paraId="65DEB885" w14:textId="77777777" w:rsidR="00094FA7" w:rsidRPr="00094FA7" w:rsidRDefault="00094FA7" w:rsidP="00094FA7">
      <w:pPr>
        <w:pStyle w:val="Nincstrkz"/>
        <w:rPr>
          <w:sz w:val="24"/>
          <w:szCs w:val="24"/>
        </w:rPr>
      </w:pPr>
      <w:r w:rsidRPr="00094FA7">
        <w:rPr>
          <w:sz w:val="24"/>
          <w:szCs w:val="24"/>
        </w:rPr>
        <w:t>Közlemény: gyermek neve, osztály, befizetési időszak, iskola (FSI)</w:t>
      </w:r>
    </w:p>
    <w:p w14:paraId="2C59ADCB" w14:textId="77777777" w:rsidR="00094FA7" w:rsidRPr="00094FA7" w:rsidRDefault="00094FA7" w:rsidP="00094FA7">
      <w:pPr>
        <w:pStyle w:val="Nincstrkz"/>
        <w:rPr>
          <w:sz w:val="24"/>
          <w:szCs w:val="24"/>
        </w:rPr>
      </w:pPr>
      <w:r w:rsidRPr="00094FA7">
        <w:rPr>
          <w:sz w:val="24"/>
          <w:szCs w:val="24"/>
        </w:rPr>
        <w:t>Kedvezményezett: Ferencvárosi Intézményüzemeltetési Központ</w:t>
      </w:r>
    </w:p>
    <w:p w14:paraId="076D18AB" w14:textId="77777777" w:rsidR="00094FA7" w:rsidRPr="00094FA7" w:rsidRDefault="00094FA7" w:rsidP="00094FA7">
      <w:pPr>
        <w:pStyle w:val="Nincstrkz"/>
        <w:rPr>
          <w:sz w:val="24"/>
          <w:szCs w:val="24"/>
        </w:rPr>
      </w:pPr>
    </w:p>
    <w:p w14:paraId="7F581C61" w14:textId="77777777" w:rsidR="00094FA7" w:rsidRPr="00094FA7" w:rsidRDefault="00094FA7" w:rsidP="00094FA7">
      <w:pPr>
        <w:pStyle w:val="Nincstrkz"/>
        <w:rPr>
          <w:sz w:val="24"/>
          <w:szCs w:val="24"/>
        </w:rPr>
      </w:pPr>
      <w:r w:rsidRPr="00094FA7">
        <w:rPr>
          <w:b/>
          <w:sz w:val="24"/>
          <w:szCs w:val="24"/>
        </w:rPr>
        <w:t>További hetek befizetési napja:</w:t>
      </w:r>
      <w:r w:rsidRPr="00094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mindig keddig átutalással vagy </w:t>
      </w:r>
      <w:r w:rsidRPr="00094FA7">
        <w:rPr>
          <w:sz w:val="24"/>
          <w:szCs w:val="24"/>
        </w:rPr>
        <w:t>bankban történő befizetéssel, a fent megadott számlaszámra.</w:t>
      </w:r>
    </w:p>
    <w:p w14:paraId="7245A148" w14:textId="77777777" w:rsidR="004E3BDC" w:rsidRPr="004E3BDC" w:rsidRDefault="004E3BDC" w:rsidP="004E3BDC">
      <w:pPr>
        <w:pStyle w:val="Nincstrkz"/>
        <w:rPr>
          <w:b/>
          <w:sz w:val="24"/>
          <w:szCs w:val="24"/>
        </w:rPr>
      </w:pPr>
      <w:r w:rsidRPr="004E3BDC">
        <w:rPr>
          <w:b/>
          <w:color w:val="FF0000"/>
          <w:sz w:val="24"/>
          <w:szCs w:val="24"/>
        </w:rPr>
        <w:t xml:space="preserve">Csak befizetett gyermek mehet a táborba! </w:t>
      </w:r>
      <w:r w:rsidRPr="004E3BDC">
        <w:rPr>
          <w:b/>
          <w:sz w:val="24"/>
          <w:szCs w:val="24"/>
        </w:rPr>
        <w:t xml:space="preserve">Kintről ebédet </w:t>
      </w:r>
      <w:r w:rsidR="00945E86">
        <w:rPr>
          <w:b/>
          <w:sz w:val="24"/>
          <w:szCs w:val="24"/>
        </w:rPr>
        <w:t xml:space="preserve">a járvány miatt </w:t>
      </w:r>
      <w:r w:rsidRPr="004E3BDC">
        <w:rPr>
          <w:b/>
          <w:sz w:val="24"/>
          <w:szCs w:val="24"/>
        </w:rPr>
        <w:t xml:space="preserve">nem lehet behozni, csak akinek külön engedélye van arra, hogy betegsége vagy allergiája miatt az otthoni ételt fogyaszthatja csak el. </w:t>
      </w:r>
    </w:p>
    <w:p w14:paraId="744944A9" w14:textId="77777777" w:rsidR="00094FA7" w:rsidRPr="004E3BDC" w:rsidRDefault="004E3BDC" w:rsidP="004E3BDC">
      <w:pPr>
        <w:pStyle w:val="Nincstrkz"/>
        <w:rPr>
          <w:b/>
          <w:sz w:val="24"/>
          <w:szCs w:val="24"/>
        </w:rPr>
      </w:pPr>
      <w:r w:rsidRPr="004E3BDC">
        <w:rPr>
          <w:b/>
          <w:sz w:val="24"/>
          <w:szCs w:val="24"/>
        </w:rPr>
        <w:t>Természetesen egyénileg tízóraira, uzsonnára mindenki hozhat magával szendvicset, édességet vagy innivalót. Azonban fel kell hívniuk a gyermekük figyelmét arra, hogy ne kínálgassák egymást!</w:t>
      </w:r>
    </w:p>
    <w:p w14:paraId="39DBEAD3" w14:textId="77777777" w:rsidR="00945E86" w:rsidRDefault="00945E86" w:rsidP="00945E86">
      <w:pPr>
        <w:pStyle w:val="Nincstrkz"/>
        <w:rPr>
          <w:sz w:val="24"/>
          <w:szCs w:val="24"/>
        </w:rPr>
      </w:pPr>
    </w:p>
    <w:p w14:paraId="44CC7BFD" w14:textId="77777777" w:rsidR="00945E86" w:rsidRDefault="00945E86" w:rsidP="00945E86">
      <w:pPr>
        <w:pStyle w:val="Nincstrkz"/>
        <w:rPr>
          <w:color w:val="FF0000"/>
          <w:sz w:val="24"/>
          <w:szCs w:val="24"/>
        </w:rPr>
      </w:pPr>
      <w:r w:rsidRPr="00945E86">
        <w:rPr>
          <w:sz w:val="24"/>
          <w:szCs w:val="24"/>
        </w:rPr>
        <w:t xml:space="preserve">Attól, hogy valaki ingyenes, még nincs </w:t>
      </w:r>
      <w:proofErr w:type="gramStart"/>
      <w:r w:rsidRPr="00945E86">
        <w:rPr>
          <w:sz w:val="24"/>
          <w:szCs w:val="24"/>
        </w:rPr>
        <w:t>automatikusan</w:t>
      </w:r>
      <w:proofErr w:type="gramEnd"/>
      <w:r w:rsidRPr="00945E86">
        <w:rPr>
          <w:sz w:val="24"/>
          <w:szCs w:val="24"/>
        </w:rPr>
        <w:t xml:space="preserve"> befizetve, tehát </w:t>
      </w:r>
      <w:r w:rsidRPr="00945E86">
        <w:rPr>
          <w:color w:val="FF0000"/>
          <w:sz w:val="24"/>
          <w:szCs w:val="24"/>
        </w:rPr>
        <w:t>térítésmentesség esetén is jelezni kell az igényt minden hét  keddjéig emailben</w:t>
      </w:r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sms-ben</w:t>
      </w:r>
      <w:proofErr w:type="spellEnd"/>
      <w:r>
        <w:rPr>
          <w:color w:val="FF0000"/>
          <w:sz w:val="24"/>
          <w:szCs w:val="24"/>
        </w:rPr>
        <w:t xml:space="preserve"> vagy bedobva az iskolában található postaládába. </w:t>
      </w:r>
    </w:p>
    <w:p w14:paraId="73BD82DB" w14:textId="77777777" w:rsidR="00945E86" w:rsidRDefault="00945E86" w:rsidP="00945E86">
      <w:pPr>
        <w:pStyle w:val="Nincstrkz"/>
        <w:jc w:val="center"/>
        <w:rPr>
          <w:sz w:val="24"/>
          <w:szCs w:val="24"/>
        </w:rPr>
      </w:pPr>
      <w:r w:rsidRPr="00945E86">
        <w:rPr>
          <w:sz w:val="24"/>
          <w:szCs w:val="24"/>
        </w:rPr>
        <w:t xml:space="preserve">Befizetés vagy lemondás e-mailben és </w:t>
      </w:r>
      <w:proofErr w:type="spellStart"/>
      <w:r w:rsidRPr="00945E86">
        <w:rPr>
          <w:sz w:val="24"/>
          <w:szCs w:val="24"/>
        </w:rPr>
        <w:t>sms-ben</w:t>
      </w:r>
      <w:proofErr w:type="spellEnd"/>
      <w:r w:rsidRPr="00945E86">
        <w:rPr>
          <w:sz w:val="24"/>
          <w:szCs w:val="24"/>
        </w:rPr>
        <w:t xml:space="preserve">: sportiskola.penztar@intezmenyuzemeltetes.hu, </w:t>
      </w:r>
    </w:p>
    <w:p w14:paraId="4852059E" w14:textId="77777777" w:rsidR="00945E86" w:rsidRPr="00945E86" w:rsidRDefault="00945E86" w:rsidP="00945E86">
      <w:pPr>
        <w:pStyle w:val="Nincstrkz"/>
        <w:jc w:val="center"/>
        <w:rPr>
          <w:sz w:val="24"/>
          <w:szCs w:val="24"/>
        </w:rPr>
      </w:pPr>
      <w:r w:rsidRPr="00945E86">
        <w:rPr>
          <w:sz w:val="24"/>
          <w:szCs w:val="24"/>
        </w:rPr>
        <w:t>06-30-2609718</w:t>
      </w:r>
    </w:p>
    <w:p w14:paraId="0DAE5432" w14:textId="77777777" w:rsidR="00945E86" w:rsidRDefault="00945E86" w:rsidP="00945E86">
      <w:pPr>
        <w:pStyle w:val="Nincstrkz"/>
        <w:jc w:val="center"/>
        <w:rPr>
          <w:sz w:val="24"/>
          <w:szCs w:val="24"/>
        </w:rPr>
      </w:pPr>
      <w:r w:rsidRPr="00945E86">
        <w:rPr>
          <w:sz w:val="24"/>
          <w:szCs w:val="24"/>
        </w:rPr>
        <w:t>További információ 8:00 és 16:00 között: 06-30-2609718</w:t>
      </w:r>
      <w:r>
        <w:rPr>
          <w:sz w:val="24"/>
          <w:szCs w:val="24"/>
        </w:rPr>
        <w:t xml:space="preserve"> telefonszámon.</w:t>
      </w:r>
    </w:p>
    <w:p w14:paraId="73E0B4D0" w14:textId="77777777" w:rsidR="00945E86" w:rsidRPr="00945E86" w:rsidRDefault="00945E86" w:rsidP="00945E86">
      <w:pPr>
        <w:pStyle w:val="Nincstrkz"/>
        <w:rPr>
          <w:color w:val="FF0000"/>
          <w:sz w:val="24"/>
          <w:szCs w:val="24"/>
        </w:rPr>
      </w:pPr>
    </w:p>
    <w:p w14:paraId="0E8587AD" w14:textId="77777777" w:rsidR="00094FA7" w:rsidRDefault="00094FA7" w:rsidP="00094FA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Az első alkalommal, amikor gyermekét hozza a táborba, a következő dolgokra kell figyelnie!</w:t>
      </w:r>
    </w:p>
    <w:p w14:paraId="33B2B1EB" w14:textId="77777777" w:rsidR="00094FA7" w:rsidRDefault="00094FA7" w:rsidP="00094FA7">
      <w:pPr>
        <w:pStyle w:val="Nincstrk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gyermekét nem kisérheti be a terembe, a szülők csak a kapuig jöhetnek!</w:t>
      </w:r>
    </w:p>
    <w:p w14:paraId="69605571" w14:textId="77777777" w:rsidR="00094FA7" w:rsidRDefault="00094FA7" w:rsidP="00094FA7">
      <w:pPr>
        <w:pStyle w:val="Nincstrk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Ugyanez vonatkozik a gyermekek elvitelénél is. A kapuban lesz két ügyeletes gyerek,</w:t>
      </w:r>
      <w:r w:rsidR="00694C61">
        <w:rPr>
          <w:sz w:val="24"/>
          <w:szCs w:val="24"/>
        </w:rPr>
        <w:t xml:space="preserve"> akik szólnak az Ön gyermekén</w:t>
      </w:r>
    </w:p>
    <w:p w14:paraId="2FBABE6C" w14:textId="77777777" w:rsidR="00094FA7" w:rsidRDefault="00094FA7" w:rsidP="00094FA7">
      <w:pPr>
        <w:pStyle w:val="Nincstrk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első nap a kért dokumentumok a gyermekénél legyenek, akik leadják a felügyelő tanárnak.</w:t>
      </w:r>
    </w:p>
    <w:p w14:paraId="2A27FE11" w14:textId="77777777" w:rsidR="00094FA7" w:rsidRPr="00694C61" w:rsidRDefault="00094FA7" w:rsidP="00094FA7">
      <w:pPr>
        <w:pStyle w:val="Nincstrkz"/>
        <w:rPr>
          <w:color w:val="FF0000"/>
          <w:sz w:val="24"/>
          <w:szCs w:val="24"/>
        </w:rPr>
      </w:pPr>
      <w:r w:rsidRPr="00694C61">
        <w:rPr>
          <w:color w:val="FF0000"/>
          <w:sz w:val="24"/>
          <w:szCs w:val="24"/>
        </w:rPr>
        <w:t>Jelentkezési lap</w:t>
      </w:r>
    </w:p>
    <w:p w14:paraId="5B4A9AEE" w14:textId="77777777" w:rsidR="00094FA7" w:rsidRPr="00694C61" w:rsidRDefault="00094FA7" w:rsidP="00094FA7">
      <w:pPr>
        <w:pStyle w:val="Nincstrkz"/>
        <w:rPr>
          <w:color w:val="FF0000"/>
          <w:sz w:val="24"/>
          <w:szCs w:val="24"/>
        </w:rPr>
      </w:pPr>
      <w:r w:rsidRPr="00694C61">
        <w:rPr>
          <w:color w:val="FF0000"/>
          <w:sz w:val="24"/>
          <w:szCs w:val="24"/>
        </w:rPr>
        <w:t>Adatkezelési nyilatkozat</w:t>
      </w:r>
    </w:p>
    <w:p w14:paraId="5826849C" w14:textId="77777777" w:rsidR="00094FA7" w:rsidRPr="00694C61" w:rsidRDefault="00094FA7" w:rsidP="00094FA7">
      <w:pPr>
        <w:pStyle w:val="Nincstrkz"/>
        <w:rPr>
          <w:color w:val="FF0000"/>
          <w:sz w:val="24"/>
          <w:szCs w:val="24"/>
        </w:rPr>
      </w:pPr>
      <w:r w:rsidRPr="00694C61">
        <w:rPr>
          <w:color w:val="FF0000"/>
          <w:sz w:val="24"/>
          <w:szCs w:val="24"/>
        </w:rPr>
        <w:t>Szülői nyilatkozat a gyermek egészségi állapotáról</w:t>
      </w:r>
    </w:p>
    <w:p w14:paraId="58BA40F1" w14:textId="77777777" w:rsidR="00094FA7" w:rsidRPr="00694C61" w:rsidRDefault="00094FA7" w:rsidP="00094FA7">
      <w:pPr>
        <w:pStyle w:val="Nincstrkz"/>
        <w:rPr>
          <w:color w:val="FF0000"/>
          <w:sz w:val="24"/>
          <w:szCs w:val="24"/>
        </w:rPr>
      </w:pPr>
      <w:r w:rsidRPr="00694C61">
        <w:rPr>
          <w:color w:val="FF0000"/>
          <w:sz w:val="24"/>
          <w:szCs w:val="24"/>
        </w:rPr>
        <w:t>SZÜLŐI HOZZÁJÁRULÁSI NYILATKOZAT - képmás és hangfelvétel készítéséhez és felhasználásához</w:t>
      </w:r>
    </w:p>
    <w:p w14:paraId="7C5A4972" w14:textId="77777777" w:rsidR="00094FA7" w:rsidRPr="00694C61" w:rsidRDefault="00094FA7" w:rsidP="00094FA7">
      <w:pPr>
        <w:pStyle w:val="Nincstrkz"/>
        <w:rPr>
          <w:color w:val="FF0000"/>
          <w:sz w:val="24"/>
          <w:szCs w:val="24"/>
        </w:rPr>
      </w:pPr>
      <w:r w:rsidRPr="00694C61">
        <w:rPr>
          <w:color w:val="FF0000"/>
          <w:sz w:val="24"/>
          <w:szCs w:val="24"/>
        </w:rPr>
        <w:t>Szülői nyilatkozat a tábor területének elhagyásáról.</w:t>
      </w:r>
    </w:p>
    <w:p w14:paraId="2EC089D5" w14:textId="77777777" w:rsidR="00094FA7" w:rsidRDefault="00094FA7" w:rsidP="00094FA7">
      <w:pPr>
        <w:pStyle w:val="Nincstrkz"/>
        <w:rPr>
          <w:sz w:val="24"/>
          <w:szCs w:val="24"/>
        </w:rPr>
      </w:pPr>
    </w:p>
    <w:p w14:paraId="2B748E1E" w14:textId="77777777" w:rsidR="00094FA7" w:rsidRPr="004E3BDC" w:rsidRDefault="00094FA7" w:rsidP="00094FA7">
      <w:pPr>
        <w:pStyle w:val="Nincstrkz"/>
        <w:rPr>
          <w:b/>
          <w:color w:val="FF0000"/>
          <w:sz w:val="24"/>
          <w:szCs w:val="24"/>
        </w:rPr>
      </w:pPr>
      <w:r w:rsidRPr="004E3BDC">
        <w:rPr>
          <w:b/>
          <w:color w:val="FF0000"/>
          <w:sz w:val="24"/>
          <w:szCs w:val="24"/>
        </w:rPr>
        <w:t>Az öss</w:t>
      </w:r>
      <w:r w:rsidR="00694C61">
        <w:rPr>
          <w:b/>
          <w:color w:val="FF0000"/>
          <w:sz w:val="24"/>
          <w:szCs w:val="24"/>
        </w:rPr>
        <w:t xml:space="preserve">zes dokumentumot megtalálják az iskolájuk vagy az </w:t>
      </w:r>
      <w:r w:rsidRPr="004E3BDC">
        <w:rPr>
          <w:b/>
          <w:color w:val="FF0000"/>
          <w:sz w:val="24"/>
          <w:szCs w:val="24"/>
        </w:rPr>
        <w:t>FSI honlapján - http://fsi.sulinet.hu</w:t>
      </w:r>
    </w:p>
    <w:p w14:paraId="317CD14B" w14:textId="77777777" w:rsidR="004E3BDC" w:rsidRPr="004E3BDC" w:rsidRDefault="004E3BDC" w:rsidP="00094FA7">
      <w:pPr>
        <w:pStyle w:val="Nincstrkz"/>
        <w:rPr>
          <w:color w:val="1F497D" w:themeColor="text2"/>
          <w:sz w:val="24"/>
          <w:szCs w:val="24"/>
        </w:rPr>
      </w:pPr>
      <w:r w:rsidRPr="004E3BDC">
        <w:rPr>
          <w:color w:val="1F497D" w:themeColor="text2"/>
          <w:sz w:val="24"/>
          <w:szCs w:val="24"/>
        </w:rPr>
        <w:t>A portán is lesz minden dokumentumból néhány példány, amit ott helyben is ki tudnak tölteni!</w:t>
      </w:r>
    </w:p>
    <w:p w14:paraId="1C75ED29" w14:textId="77777777" w:rsidR="004E3BDC" w:rsidRDefault="004E3BDC" w:rsidP="00094FA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Ha valaki kihagy egy-két napot vagy hetet, </w:t>
      </w:r>
      <w:proofErr w:type="gramStart"/>
      <w:r>
        <w:rPr>
          <w:sz w:val="24"/>
          <w:szCs w:val="24"/>
        </w:rPr>
        <w:t>akkor</w:t>
      </w:r>
      <w:proofErr w:type="gramEnd"/>
      <w:r>
        <w:rPr>
          <w:sz w:val="24"/>
          <w:szCs w:val="24"/>
        </w:rPr>
        <w:t xml:space="preserve"> amikor újra jön a táborba, a „</w:t>
      </w:r>
      <w:r w:rsidRPr="004E3BDC">
        <w:rPr>
          <w:sz w:val="24"/>
          <w:szCs w:val="24"/>
        </w:rPr>
        <w:t>Szülői nyilatkozat</w:t>
      </w:r>
      <w:r>
        <w:rPr>
          <w:sz w:val="24"/>
          <w:szCs w:val="24"/>
        </w:rPr>
        <w:t>ot</w:t>
      </w:r>
      <w:r w:rsidRPr="004E3BDC">
        <w:rPr>
          <w:sz w:val="24"/>
          <w:szCs w:val="24"/>
        </w:rPr>
        <w:t xml:space="preserve"> a gyermek egészségi állapotáról</w:t>
      </w:r>
      <w:r>
        <w:rPr>
          <w:sz w:val="24"/>
          <w:szCs w:val="24"/>
        </w:rPr>
        <w:t>”,  a kialakult vészhelyzet miatt minden egyes alkalommal kötelező újra beadni!</w:t>
      </w:r>
    </w:p>
    <w:p w14:paraId="7317F93C" w14:textId="77777777" w:rsidR="004E3BDC" w:rsidRPr="00094FA7" w:rsidRDefault="004E3BDC" w:rsidP="00094FA7">
      <w:pPr>
        <w:pStyle w:val="Nincstrkz"/>
        <w:rPr>
          <w:sz w:val="24"/>
          <w:szCs w:val="24"/>
        </w:rPr>
      </w:pPr>
    </w:p>
    <w:p w14:paraId="79C16D9A" w14:textId="77777777" w:rsidR="00094FA7" w:rsidRPr="00094FA7" w:rsidRDefault="004E3BDC" w:rsidP="00094FA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Gyülekezés naponta reggel 8.15</w:t>
      </w:r>
      <w:r w:rsidR="00094FA7" w:rsidRPr="00094FA7">
        <w:rPr>
          <w:sz w:val="24"/>
          <w:szCs w:val="24"/>
        </w:rPr>
        <w:t xml:space="preserve"> óráig.</w:t>
      </w:r>
      <w:r>
        <w:rPr>
          <w:sz w:val="24"/>
          <w:szCs w:val="24"/>
        </w:rPr>
        <w:t xml:space="preserve"> Utána lesz a reggeli!</w:t>
      </w:r>
    </w:p>
    <w:p w14:paraId="0C96A210" w14:textId="77777777" w:rsidR="00094FA7" w:rsidRDefault="00094FA7" w:rsidP="00094FA7">
      <w:pPr>
        <w:pStyle w:val="Nincstrkz"/>
        <w:rPr>
          <w:sz w:val="24"/>
          <w:szCs w:val="24"/>
        </w:rPr>
      </w:pPr>
      <w:r w:rsidRPr="00094FA7">
        <w:rPr>
          <w:sz w:val="24"/>
          <w:szCs w:val="24"/>
        </w:rPr>
        <w:t>A tábor foglalkozásai 16.00 óráig tartanak. Ügyeletet reggel 7.00-8.00 óra között, délután 16.00-17.00 óráig biztosítunk.</w:t>
      </w:r>
    </w:p>
    <w:p w14:paraId="09D3EFB2" w14:textId="77777777" w:rsidR="00094FA7" w:rsidRDefault="00094FA7" w:rsidP="00DB36F4">
      <w:pPr>
        <w:pStyle w:val="Nincstrkz"/>
        <w:rPr>
          <w:sz w:val="24"/>
          <w:szCs w:val="24"/>
        </w:rPr>
      </w:pPr>
    </w:p>
    <w:p w14:paraId="229F35C4" w14:textId="34A1D862" w:rsidR="006D48D7" w:rsidRDefault="006D48D7" w:rsidP="00B054C5">
      <w:pPr>
        <w:rPr>
          <w:sz w:val="24"/>
          <w:szCs w:val="24"/>
        </w:rPr>
      </w:pPr>
      <w:r>
        <w:rPr>
          <w:sz w:val="24"/>
          <w:szCs w:val="24"/>
        </w:rPr>
        <w:t xml:space="preserve">Kiemelten fontosnak tartjuk, hogy a gyerekek és a tanárok maximálisan védettek legyenek az esetleges fertőzésekkel szemben. A tábor szervezői </w:t>
      </w:r>
      <w:r w:rsidR="00CA3719">
        <w:rPr>
          <w:sz w:val="24"/>
          <w:szCs w:val="24"/>
        </w:rPr>
        <w:t xml:space="preserve">ennek érdekében </w:t>
      </w:r>
      <w:r>
        <w:rPr>
          <w:sz w:val="24"/>
          <w:szCs w:val="24"/>
        </w:rPr>
        <w:t>előzetesen kidolgozzák</w:t>
      </w:r>
      <w:ins w:id="0" w:author="Tamás Margit" w:date="2022-05-09T10:12:00Z">
        <w:r w:rsidR="0021574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legbiztonságosabb a táboroztatás</w:t>
      </w:r>
      <w:r w:rsidR="00CA3719">
        <w:rPr>
          <w:sz w:val="24"/>
          <w:szCs w:val="24"/>
        </w:rPr>
        <w:t xml:space="preserve"> szabályait és feltételeit.</w:t>
      </w:r>
    </w:p>
    <w:p w14:paraId="2D585267" w14:textId="26DBCDF5" w:rsidR="00CA6358" w:rsidRDefault="00CA3719" w:rsidP="006D48D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6D48D7" w:rsidRPr="006D48D7">
        <w:rPr>
          <w:sz w:val="24"/>
          <w:szCs w:val="24"/>
        </w:rPr>
        <w:t>z elsődleges és legfontosabb megelőző intézkedés, hogy az intézményekbe kizárólag egészséges, tüneteket nem m</w:t>
      </w:r>
      <w:r w:rsidR="006D48D7">
        <w:rPr>
          <w:sz w:val="24"/>
          <w:szCs w:val="24"/>
        </w:rPr>
        <w:t xml:space="preserve">utató, gyermek jöhet. </w:t>
      </w:r>
    </w:p>
    <w:p w14:paraId="305DFD14" w14:textId="77777777" w:rsidR="006D48D7" w:rsidRDefault="006D48D7" w:rsidP="006D48D7">
      <w:pPr>
        <w:pStyle w:val="Nincstrkz"/>
        <w:numPr>
          <w:ilvl w:val="0"/>
          <w:numId w:val="3"/>
        </w:numPr>
        <w:rPr>
          <w:sz w:val="24"/>
          <w:szCs w:val="24"/>
        </w:rPr>
      </w:pPr>
      <w:r w:rsidRPr="006D48D7">
        <w:rPr>
          <w:sz w:val="24"/>
          <w:szCs w:val="24"/>
        </w:rPr>
        <w:t xml:space="preserve">Kiemelt figyelmet kell fordítani a gyermekek személyi higiénéjének betartatására, melynek központi </w:t>
      </w:r>
    </w:p>
    <w:p w14:paraId="20C2C2EE" w14:textId="77777777" w:rsidR="006D48D7" w:rsidRPr="006D48D7" w:rsidRDefault="006D48D7" w:rsidP="006D48D7">
      <w:pPr>
        <w:pStyle w:val="Nincstrkz"/>
        <w:rPr>
          <w:sz w:val="24"/>
          <w:szCs w:val="24"/>
        </w:rPr>
      </w:pPr>
      <w:r w:rsidRPr="006D48D7">
        <w:rPr>
          <w:sz w:val="24"/>
          <w:szCs w:val="24"/>
        </w:rPr>
        <w:t xml:space="preserve">eleme a gyakori, alapos szappanos kézmosás, kézfertőtlenítés. Kerülni szükséges továbbá a felesleges közvetlen testkontaktust, valamint a saját arc, szem, száj érintését is. </w:t>
      </w:r>
    </w:p>
    <w:p w14:paraId="6ABCF60E" w14:textId="77777777" w:rsidR="00B054C5" w:rsidRPr="00DA537F" w:rsidRDefault="006D48D7" w:rsidP="00DA537F">
      <w:pPr>
        <w:pStyle w:val="Nincstrkz"/>
        <w:rPr>
          <w:sz w:val="24"/>
          <w:szCs w:val="24"/>
        </w:rPr>
      </w:pPr>
      <w:r w:rsidRPr="00DA537F">
        <w:rPr>
          <w:b/>
          <w:sz w:val="24"/>
          <w:szCs w:val="24"/>
        </w:rPr>
        <w:t>Kérjük a kedves Szülőket</w:t>
      </w:r>
      <w:r w:rsidRPr="00DA537F">
        <w:rPr>
          <w:sz w:val="24"/>
          <w:szCs w:val="24"/>
        </w:rPr>
        <w:t>, hogy gyermekeiknek tanítsák meg az úgynevezett köhögési etikettet: papír zsebkendő használata köhögéskor, tüsszentéskor, a használt zsebkendőt ki kell dobni, majd kezet kell mosni. Javasoljuk továbbá, hogy a köhögési etikett magas szintű betarthatósága érdekében gondoskodjanak a megfelelő mennyiségű papír zsebkendő folyamatos rendelkezésre állásáról.</w:t>
      </w:r>
    </w:p>
    <w:p w14:paraId="0628905D" w14:textId="5BE9D51E" w:rsidR="00884559" w:rsidRPr="00884559" w:rsidRDefault="00DA537F" w:rsidP="00215740">
      <w:pPr>
        <w:pStyle w:val="Nincstrkz"/>
        <w:numPr>
          <w:ilvl w:val="0"/>
          <w:numId w:val="3"/>
        </w:numPr>
        <w:rPr>
          <w:sz w:val="24"/>
          <w:szCs w:val="24"/>
        </w:rPr>
      </w:pPr>
      <w:r w:rsidRPr="00884559">
        <w:rPr>
          <w:sz w:val="24"/>
          <w:szCs w:val="24"/>
        </w:rPr>
        <w:t>A gyerekeknek</w:t>
      </w:r>
      <w:r w:rsidR="00CA3719">
        <w:rPr>
          <w:sz w:val="24"/>
          <w:szCs w:val="24"/>
        </w:rPr>
        <w:t xml:space="preserve"> a</w:t>
      </w:r>
      <w:r w:rsidRPr="00884559">
        <w:rPr>
          <w:sz w:val="24"/>
          <w:szCs w:val="24"/>
        </w:rPr>
        <w:t xml:space="preserve"> maszk</w:t>
      </w:r>
      <w:r w:rsidR="00CA3719">
        <w:rPr>
          <w:sz w:val="24"/>
          <w:szCs w:val="24"/>
        </w:rPr>
        <w:t xml:space="preserve"> viselése gyermekek számára nem kötelező, de nem tiltott.</w:t>
      </w:r>
      <w:r w:rsidRPr="00884559">
        <w:rPr>
          <w:sz w:val="24"/>
          <w:szCs w:val="24"/>
        </w:rPr>
        <w:t xml:space="preserve">, </w:t>
      </w:r>
    </w:p>
    <w:p w14:paraId="5D36E4E0" w14:textId="77777777" w:rsidR="00DA537F" w:rsidRPr="00884559" w:rsidRDefault="00DA537F" w:rsidP="00884559">
      <w:pPr>
        <w:pStyle w:val="Nincstrkz"/>
        <w:numPr>
          <w:ilvl w:val="0"/>
          <w:numId w:val="3"/>
        </w:numPr>
        <w:rPr>
          <w:sz w:val="24"/>
          <w:szCs w:val="24"/>
        </w:rPr>
      </w:pPr>
      <w:r w:rsidRPr="00884559">
        <w:rPr>
          <w:sz w:val="24"/>
          <w:szCs w:val="24"/>
        </w:rPr>
        <w:t xml:space="preserve">A legtöbb foglalkozás az iskola udvarán lesz, természetesen, ha az idő engedi. Az FSI udvara 4 nagy </w:t>
      </w:r>
    </w:p>
    <w:p w14:paraId="1DF73BD8" w14:textId="77777777" w:rsidR="00DA537F" w:rsidRPr="00884559" w:rsidRDefault="00DA537F" w:rsidP="00884559">
      <w:pPr>
        <w:pStyle w:val="Nincstrkz"/>
        <w:rPr>
          <w:sz w:val="24"/>
          <w:szCs w:val="24"/>
        </w:rPr>
      </w:pPr>
      <w:r w:rsidRPr="00884559">
        <w:rPr>
          <w:sz w:val="24"/>
          <w:szCs w:val="24"/>
        </w:rPr>
        <w:t>részből áll, itt a csoportokat jól el tudjuk különíteni.</w:t>
      </w:r>
    </w:p>
    <w:p w14:paraId="30BF9879" w14:textId="77777777" w:rsidR="00DA537F" w:rsidRPr="00884559" w:rsidRDefault="00DA537F" w:rsidP="00884559">
      <w:pPr>
        <w:pStyle w:val="Nincstrkz"/>
        <w:numPr>
          <w:ilvl w:val="0"/>
          <w:numId w:val="3"/>
        </w:numPr>
        <w:rPr>
          <w:sz w:val="24"/>
          <w:szCs w:val="24"/>
        </w:rPr>
      </w:pPr>
      <w:r w:rsidRPr="00884559">
        <w:rPr>
          <w:sz w:val="24"/>
          <w:szCs w:val="24"/>
        </w:rPr>
        <w:t xml:space="preserve">A gyermekek által használt játékokat, sporteszközöket, játszótéri eszközöket rendszeresen vírusölő </w:t>
      </w:r>
    </w:p>
    <w:p w14:paraId="41492CFA" w14:textId="77777777" w:rsidR="00DA537F" w:rsidRPr="00884559" w:rsidRDefault="00DA537F" w:rsidP="00884559">
      <w:pPr>
        <w:pStyle w:val="Nincstrkz"/>
        <w:rPr>
          <w:sz w:val="24"/>
          <w:szCs w:val="24"/>
        </w:rPr>
      </w:pPr>
      <w:r w:rsidRPr="00884559">
        <w:rPr>
          <w:sz w:val="24"/>
          <w:szCs w:val="24"/>
        </w:rPr>
        <w:t xml:space="preserve">hatású szerrel fogjuk fertőtleníteni. </w:t>
      </w:r>
    </w:p>
    <w:p w14:paraId="2F4F568D" w14:textId="77777777" w:rsidR="00DA537F" w:rsidRPr="00884559" w:rsidRDefault="00DA537F" w:rsidP="00884559">
      <w:pPr>
        <w:pStyle w:val="Nincstrkz"/>
        <w:numPr>
          <w:ilvl w:val="0"/>
          <w:numId w:val="3"/>
        </w:numPr>
        <w:rPr>
          <w:sz w:val="24"/>
          <w:szCs w:val="24"/>
        </w:rPr>
      </w:pPr>
      <w:r w:rsidRPr="00884559">
        <w:rPr>
          <w:sz w:val="24"/>
          <w:szCs w:val="24"/>
        </w:rPr>
        <w:t xml:space="preserve">A szociális helységekben biztosítjuk a szappanos kézmosást, melyet vírusölő hatású kézfertőtlenítési </w:t>
      </w:r>
    </w:p>
    <w:p w14:paraId="11B83000" w14:textId="77777777" w:rsidR="00DA537F" w:rsidRPr="00884559" w:rsidRDefault="00DA537F" w:rsidP="00884559">
      <w:pPr>
        <w:pStyle w:val="Nincstrkz"/>
        <w:rPr>
          <w:sz w:val="24"/>
          <w:szCs w:val="24"/>
        </w:rPr>
      </w:pPr>
      <w:r w:rsidRPr="00884559">
        <w:rPr>
          <w:sz w:val="24"/>
          <w:szCs w:val="24"/>
        </w:rPr>
        <w:t>lehetőséggel egészítjük ki.  Kéztörlésre papírtörlőket használunk.</w:t>
      </w:r>
    </w:p>
    <w:p w14:paraId="62161C22" w14:textId="77777777" w:rsidR="00884559" w:rsidRPr="00884559" w:rsidRDefault="00DA537F" w:rsidP="00884559">
      <w:pPr>
        <w:pStyle w:val="Nincstrkz"/>
        <w:numPr>
          <w:ilvl w:val="0"/>
          <w:numId w:val="3"/>
        </w:numPr>
        <w:rPr>
          <w:sz w:val="24"/>
          <w:szCs w:val="24"/>
        </w:rPr>
      </w:pPr>
      <w:r w:rsidRPr="00884559">
        <w:rPr>
          <w:sz w:val="24"/>
          <w:szCs w:val="24"/>
        </w:rPr>
        <w:t>Amennyiben egy gyermeknél fertőzés tüneteit észleljük, haladéktalanul elkülönítjük</w:t>
      </w:r>
      <w:r w:rsidR="00884559" w:rsidRPr="00884559">
        <w:rPr>
          <w:sz w:val="24"/>
          <w:szCs w:val="24"/>
        </w:rPr>
        <w:t>,</w:t>
      </w:r>
      <w:r w:rsidRPr="00884559">
        <w:rPr>
          <w:sz w:val="24"/>
          <w:szCs w:val="24"/>
        </w:rPr>
        <w:t xml:space="preserve"> s egyúttal </w:t>
      </w:r>
    </w:p>
    <w:p w14:paraId="05421DAC" w14:textId="24E5BE99" w:rsidR="000F300B" w:rsidRDefault="00DA537F" w:rsidP="00884559">
      <w:pPr>
        <w:pStyle w:val="Nincstrkz"/>
        <w:rPr>
          <w:ins w:id="1" w:author="Judit Törőcsik" w:date="2022-05-09T13:45:00Z"/>
          <w:sz w:val="24"/>
          <w:szCs w:val="24"/>
        </w:rPr>
      </w:pPr>
      <w:proofErr w:type="gramStart"/>
      <w:r w:rsidRPr="00884559">
        <w:rPr>
          <w:sz w:val="24"/>
          <w:szCs w:val="24"/>
        </w:rPr>
        <w:t>értesítjük</w:t>
      </w:r>
      <w:proofErr w:type="gramEnd"/>
      <w:r w:rsidRPr="00884559">
        <w:rPr>
          <w:sz w:val="24"/>
          <w:szCs w:val="24"/>
        </w:rPr>
        <w:t xml:space="preserve"> a szülőt is, akinek </w:t>
      </w:r>
      <w:r w:rsidR="00884559">
        <w:rPr>
          <w:sz w:val="24"/>
          <w:szCs w:val="24"/>
        </w:rPr>
        <w:t xml:space="preserve">azonnal </w:t>
      </w:r>
      <w:r w:rsidRPr="00884559">
        <w:rPr>
          <w:sz w:val="24"/>
          <w:szCs w:val="24"/>
        </w:rPr>
        <w:t xml:space="preserve">el kell az intézményből vinni gyermekét. </w:t>
      </w:r>
    </w:p>
    <w:p w14:paraId="1CCDB11A" w14:textId="1A0FEACB" w:rsidR="000D3E0E" w:rsidRDefault="000D3E0E" w:rsidP="00884559">
      <w:pPr>
        <w:pStyle w:val="Nincstrkz"/>
        <w:rPr>
          <w:ins w:id="2" w:author="Judit Törőcsik" w:date="2022-05-09T13:45:00Z"/>
          <w:sz w:val="24"/>
          <w:szCs w:val="24"/>
        </w:rPr>
      </w:pPr>
    </w:p>
    <w:p w14:paraId="6FAF37FF" w14:textId="3122BC41" w:rsidR="000D3E0E" w:rsidRDefault="000D3E0E" w:rsidP="00884559">
      <w:pPr>
        <w:pStyle w:val="Nincstrkz"/>
        <w:rPr>
          <w:ins w:id="3" w:author="Judit Törőcsik" w:date="2022-05-09T13:45:00Z"/>
          <w:sz w:val="24"/>
          <w:szCs w:val="24"/>
        </w:rPr>
      </w:pPr>
      <w:ins w:id="4" w:author="Judit Törőcsik" w:date="2022-05-09T13:45:00Z">
        <w:r>
          <w:rPr>
            <w:sz w:val="24"/>
            <w:szCs w:val="24"/>
          </w:rPr>
          <w:t>Törőcsik Judit</w:t>
        </w:r>
      </w:ins>
    </w:p>
    <w:p w14:paraId="1C9CD777" w14:textId="1BFB18A9" w:rsidR="000D3E0E" w:rsidRDefault="000D3E0E" w:rsidP="00884559">
      <w:pPr>
        <w:pStyle w:val="Nincstrkz"/>
        <w:rPr>
          <w:ins w:id="5" w:author="Judit Törőcsik" w:date="2022-05-09T13:45:00Z"/>
          <w:sz w:val="24"/>
          <w:szCs w:val="24"/>
        </w:rPr>
      </w:pPr>
      <w:proofErr w:type="gramStart"/>
      <w:ins w:id="6" w:author="Judit Törőcsik" w:date="2022-05-09T13:45:00Z">
        <w:r>
          <w:rPr>
            <w:sz w:val="24"/>
            <w:szCs w:val="24"/>
          </w:rPr>
          <w:t>szervező</w:t>
        </w:r>
        <w:proofErr w:type="gramEnd"/>
      </w:ins>
    </w:p>
    <w:p w14:paraId="0AEDCAAD" w14:textId="61A8B425" w:rsidR="000D3E0E" w:rsidRDefault="000D3E0E" w:rsidP="00884559">
      <w:pPr>
        <w:pStyle w:val="Nincstrkz"/>
        <w:rPr>
          <w:sz w:val="24"/>
          <w:szCs w:val="24"/>
        </w:rPr>
      </w:pPr>
      <w:ins w:id="7" w:author="Judit Törőcsik" w:date="2022-05-09T13:45:00Z">
        <w:r>
          <w:rPr>
            <w:sz w:val="24"/>
            <w:szCs w:val="24"/>
          </w:rPr>
          <w:t>06-30-4075375</w:t>
        </w:r>
      </w:ins>
      <w:bookmarkStart w:id="8" w:name="_GoBack"/>
      <w:bookmarkEnd w:id="8"/>
    </w:p>
    <w:p w14:paraId="5478F061" w14:textId="77777777" w:rsidR="00884559" w:rsidRDefault="00884559" w:rsidP="00884559">
      <w:pPr>
        <w:pStyle w:val="Nincstrkz"/>
        <w:rPr>
          <w:sz w:val="24"/>
          <w:szCs w:val="24"/>
        </w:rPr>
      </w:pPr>
    </w:p>
    <w:p w14:paraId="3EAA891D" w14:textId="77777777" w:rsidR="00884559" w:rsidRPr="00884559" w:rsidRDefault="00884559" w:rsidP="00884559">
      <w:pPr>
        <w:pStyle w:val="Nincstrkz"/>
        <w:rPr>
          <w:sz w:val="24"/>
          <w:szCs w:val="24"/>
        </w:rPr>
      </w:pPr>
    </w:p>
    <w:sectPr w:rsidR="00884559" w:rsidRPr="00884559" w:rsidSect="00A557C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90"/>
    <w:multiLevelType w:val="hybridMultilevel"/>
    <w:tmpl w:val="34E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333"/>
    <w:multiLevelType w:val="hybridMultilevel"/>
    <w:tmpl w:val="34F616D4"/>
    <w:lvl w:ilvl="0" w:tplc="05D292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200"/>
    <w:multiLevelType w:val="hybridMultilevel"/>
    <w:tmpl w:val="92C060A2"/>
    <w:lvl w:ilvl="0" w:tplc="FA46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B98"/>
    <w:multiLevelType w:val="hybridMultilevel"/>
    <w:tmpl w:val="9AFAF6CE"/>
    <w:lvl w:ilvl="0" w:tplc="AA5628D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D0A"/>
    <w:multiLevelType w:val="hybridMultilevel"/>
    <w:tmpl w:val="E60A93AE"/>
    <w:lvl w:ilvl="0" w:tplc="A364BDE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ás Margit">
    <w15:presenceInfo w15:providerId="AD" w15:userId="S::tamas.margit@uzemeltetes09.hu::7e695efa-1f17-4e31-ba7e-1f04e2c2df6b"/>
  </w15:person>
  <w15:person w15:author="Judit Törőcsik">
    <w15:presenceInfo w15:providerId="Windows Live" w15:userId="736621f561bc0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C2"/>
    <w:rsid w:val="00094FA7"/>
    <w:rsid w:val="000D3E0E"/>
    <w:rsid w:val="000F300B"/>
    <w:rsid w:val="00126CB9"/>
    <w:rsid w:val="00171D31"/>
    <w:rsid w:val="001B2A17"/>
    <w:rsid w:val="00215740"/>
    <w:rsid w:val="00243CE3"/>
    <w:rsid w:val="003E2355"/>
    <w:rsid w:val="003F31EF"/>
    <w:rsid w:val="00461895"/>
    <w:rsid w:val="004E3BDC"/>
    <w:rsid w:val="0055440A"/>
    <w:rsid w:val="005F5ED4"/>
    <w:rsid w:val="00687972"/>
    <w:rsid w:val="00694C61"/>
    <w:rsid w:val="006C5C18"/>
    <w:rsid w:val="006D48D7"/>
    <w:rsid w:val="00884559"/>
    <w:rsid w:val="00945E86"/>
    <w:rsid w:val="0096263F"/>
    <w:rsid w:val="009A6B12"/>
    <w:rsid w:val="00A24AD3"/>
    <w:rsid w:val="00A45A58"/>
    <w:rsid w:val="00A539D9"/>
    <w:rsid w:val="00A557C7"/>
    <w:rsid w:val="00B054C5"/>
    <w:rsid w:val="00B64379"/>
    <w:rsid w:val="00C44C89"/>
    <w:rsid w:val="00CA3719"/>
    <w:rsid w:val="00CA6358"/>
    <w:rsid w:val="00D4337F"/>
    <w:rsid w:val="00D859AD"/>
    <w:rsid w:val="00D943E7"/>
    <w:rsid w:val="00DA537F"/>
    <w:rsid w:val="00DB36F4"/>
    <w:rsid w:val="00DD2B56"/>
    <w:rsid w:val="00E9111D"/>
    <w:rsid w:val="00EB6114"/>
    <w:rsid w:val="00F461C2"/>
    <w:rsid w:val="00FA48A4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C81E"/>
  <w15:chartTrackingRefBased/>
  <w15:docId w15:val="{3D0D5794-45A1-47BE-AC98-862A93A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2A17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3F31EF"/>
    <w:pPr>
      <w:spacing w:after="0" w:line="240" w:lineRule="auto"/>
    </w:pPr>
  </w:style>
  <w:style w:type="table" w:styleId="Rcsostblzat">
    <w:name w:val="Table Grid"/>
    <w:basedOn w:val="Normltblzat"/>
    <w:uiPriority w:val="39"/>
    <w:rsid w:val="00A5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43CE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3CE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D48D7"/>
    <w:pPr>
      <w:ind w:left="720"/>
      <w:contextualSpacing/>
    </w:pPr>
  </w:style>
  <w:style w:type="paragraph" w:styleId="Vltozat">
    <w:name w:val="Revision"/>
    <w:hidden/>
    <w:uiPriority w:val="99"/>
    <w:semiHidden/>
    <w:rsid w:val="00CA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Judit Törőcsik</cp:lastModifiedBy>
  <cp:revision>2</cp:revision>
  <cp:lastPrinted>2019-05-20T10:25:00Z</cp:lastPrinted>
  <dcterms:created xsi:type="dcterms:W3CDTF">2022-05-09T11:46:00Z</dcterms:created>
  <dcterms:modified xsi:type="dcterms:W3CDTF">2022-05-09T11:46:00Z</dcterms:modified>
</cp:coreProperties>
</file>